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625393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«Мелеховская средняя общеобразовательная школа №1 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имени И.П. Монахова»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Ковровского района  Владимирской области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DBD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  <w:lang w:eastAsia="ru-RU"/>
        </w:rPr>
        <w:t>«Выявление стратегии составления химического уравнения»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Автор: Марова Е.П..,</w:t>
      </w:r>
    </w:p>
    <w:p w:rsidR="00625393" w:rsidRPr="00160DBD" w:rsidRDefault="00625393" w:rsidP="00F04EBD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учитель химии </w:t>
      </w:r>
    </w:p>
    <w:p w:rsidR="00625393" w:rsidRPr="00160DBD" w:rsidRDefault="00625393" w:rsidP="00F04EBD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2014 год</w:t>
      </w: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Пояснительная  записка к уроку химии в 8 классе в технологии ЦРПС (целенаправленного развития познавательных стратегий)</w:t>
      </w:r>
    </w:p>
    <w:p w:rsidR="00625393" w:rsidRPr="00160DBD" w:rsidRDefault="00625393" w:rsidP="00F04E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Один из самых сложных видов специальной деятельности при изучении химии – это умение правильно составить химическое уравнение. Фактически это умение, основанное на многих знаниях и умениях, которыми ученик овладевает при изучении данного предмета.</w:t>
      </w:r>
    </w:p>
    <w:p w:rsidR="00625393" w:rsidRPr="00160DBD" w:rsidRDefault="00625393" w:rsidP="00F04E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Не секрет, что каждый учитель общеобразовательной школы сталкивается с проблемой равнодушного, а порой и негативного отношения учеников к их предмету. Опросы учащихся нашей школы подтверждают снижение популярности предмета химии, относя его к наиболее сложным, ненужным в дальнейшей жизни. Основная причина связана не столько с предметным содержанием, сколько с необходимостью решать химические задачи, требующие специальных умений и знаний.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Когда я задалась целью облегчить процесс правильного составления химических уравнений реакций для учащихся 8 классов, то обнаружила, чтобы составить памятку по выполнению этих действий, необходимо почти до автоматизма научить быстро и правильно составлять формулы веществ. Поэтому для продвижения вперед мне пришлось отступить на «два шага назад» и создать памятку для составления формулы вещества. В итоге для удобства в применении оставили лаконичный вариант. 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 Это тот инновационный подход в преподавании химии, которого  мне не хватало, чтобы вызвать интерес к моему «ненужному никому» предмету. Именно ЦРПС помогло мне перестроиться в плане методик проведения учебных занятий. Это новое направление, которое разрабатывается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60DBD">
        <w:rPr>
          <w:rFonts w:ascii="Times New Roman" w:hAnsi="Times New Roman"/>
          <w:sz w:val="28"/>
          <w:szCs w:val="28"/>
        </w:rPr>
        <w:t>А.А. Плигиным - доктором психологических наук - помогает развивать механизмы познавательной деятельности учащихся.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Курсы ЦРПС планомерно подвели меня к составлению вопросника для выявления стратегий. Первый мой вопросник выглядел так:</w:t>
      </w:r>
    </w:p>
    <w:p w:rsidR="00625393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Вопросник для выявления стратегии составления химических уравнений</w:t>
      </w:r>
      <w:ins w:id="0" w:author="Екатерина" w:date="2014-04-02T22:19:00Z">
        <w:r w:rsidRPr="00160DBD">
          <w:rPr>
            <w:rFonts w:ascii="Times New Roman" w:hAnsi="Times New Roman"/>
            <w:b/>
            <w:sz w:val="28"/>
            <w:szCs w:val="28"/>
          </w:rPr>
          <w:t xml:space="preserve"> </w:t>
        </w:r>
      </w:ins>
    </w:p>
    <w:p w:rsidR="00625393" w:rsidRPr="00160DBD" w:rsidRDefault="00625393" w:rsidP="005965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Как ты решил, что необходимо выполнить задание?</w:t>
      </w:r>
    </w:p>
    <w:p w:rsidR="00625393" w:rsidRPr="00160DBD" w:rsidRDefault="00625393" w:rsidP="005965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Для чего нужно правильно составить уравнение?</w:t>
      </w:r>
    </w:p>
    <w:p w:rsidR="00625393" w:rsidRPr="00160DBD" w:rsidRDefault="00625393" w:rsidP="005965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С чего ты начнешь? 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4.Действуешь ли ты, соблюдая все последовательные этапы алгоритма записи 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5. Как ты поступаешь, если возникают затруднения при записи формул веществ в уравнении реакций?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использую таблицу ХЭ</w:t>
      </w:r>
      <w:r w:rsidRPr="00160DBD">
        <w:rPr>
          <w:rFonts w:ascii="Times New Roman" w:hAnsi="Times New Roman"/>
          <w:sz w:val="28"/>
          <w:szCs w:val="28"/>
        </w:rPr>
        <w:t>;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проверяю степени окисления или заряды ионов в сложном веществе;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пользуюсь таблицей растворимости для правильной записи ионов в веществах;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другие действия,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6. Как ты записываешь правую часть уравнения?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7.Как ты подбираешь коэффициенты в уравнении реакции?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8. Проверял ли ты себя? Если да, то как?  Как ты убедился, что в УР (уравнении реакции) формулы веществ и коэффициенты  расставлены верно?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9. Как ты закончил свою работу?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 10.Что ты испытывал (видел, слышал, чувствовал) после выполнения задания?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Я получила и соответствующий этому вопроснику результат.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Первые стратегии выглядели очень краткими, не отражали всех мыслительных операций, производимых учащимися 8б класса компенсирующего обучения ( приложение №3). Этот класс  я выбрала,  так как он удобен в плане проведения эксперимента по внедрению в учебный процесс технологии ЦРПС. В классе обучается всего 13 человек. Из них одна ученица-воспитанница Детского Дома, трое - из неполных семей. По математике только двое обучающихся имеют оценку «хорошо», у остальных - удовлетворительно. Положительным моментом является наличие в коллективе доверительных, дружеских отношений. Учащиеся класса не боятся на уроке говорить о проблемах выполнения заданий, переживают друг за друга, если не удается у доски выполнять задания без ошибок, пытаются объяснить, как сделать верно, или как делают сами </w:t>
      </w:r>
    </w:p>
    <w:p w:rsidR="00625393" w:rsidRPr="00160DBD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Пришлось сначала исправлять  свои ошибки - разукрупнять вопросник в соответствии с рекомендациями по его составлению. Для этого провела  тестирование класса для выявления типов сенсорных репрезентативных систем -  визуальной, аудиальной, кинестетической ( приложение №4). При выявлении преобладающей репрезентативной сенсорной системы большая часть класса оказалась визуалами (11 учащихся), кинестетиков всего 2 ученика, и ни одного аудиала. Причем прослеживается интересная закономерность - почти у всех на втором месте по результатам тестирования проявляются кинестетические предпочтения. Эти моменты я тоже старалась учесть. Так появился новый вопросник (приложение №1).</w:t>
      </w:r>
    </w:p>
    <w:p w:rsidR="00625393" w:rsidRPr="00596565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Работу с новым вопросником для создания стратегий я включила в  один из уроков-упражнений в технологии ЦРПС представленным как урок выявления стратегии</w:t>
      </w:r>
      <w:r w:rsidRPr="00596565">
        <w:rPr>
          <w:rFonts w:ascii="Times New Roman" w:hAnsi="Times New Roman"/>
          <w:sz w:val="28"/>
          <w:szCs w:val="28"/>
        </w:rPr>
        <w:t>/</w:t>
      </w:r>
    </w:p>
    <w:p w:rsidR="00625393" w:rsidRPr="005147B7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93" w:rsidRPr="005147B7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7020"/>
      </w:tblGrid>
      <w:tr w:rsidR="00625393" w:rsidRPr="00596565" w:rsidTr="006C5682">
        <w:tc>
          <w:tcPr>
            <w:tcW w:w="9648" w:type="dxa"/>
            <w:gridSpan w:val="2"/>
          </w:tcPr>
          <w:p w:rsidR="00625393" w:rsidRPr="006C5682" w:rsidRDefault="00625393" w:rsidP="006C56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82">
              <w:rPr>
                <w:rStyle w:val="Strong"/>
                <w:rFonts w:ascii="Times New Roman" w:hAnsi="Times New Roman"/>
                <w:sz w:val="28"/>
                <w:szCs w:val="28"/>
              </w:rPr>
              <w:t>Конспект урока по химии в 8 классе в соответствии с требованиями ФГОС</w:t>
            </w:r>
          </w:p>
        </w:tc>
      </w:tr>
      <w:tr w:rsidR="00625393" w:rsidRPr="00596565" w:rsidTr="006C5682">
        <w:trPr>
          <w:trHeight w:val="593"/>
        </w:trPr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Тема урока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82">
              <w:rPr>
                <w:rFonts w:ascii="Times New Roman" w:hAnsi="Times New Roman"/>
                <w:sz w:val="28"/>
                <w:szCs w:val="28"/>
              </w:rPr>
              <w:t>Выявление стратегии составления химического уравнения</w:t>
            </w:r>
          </w:p>
          <w:p w:rsidR="00625393" w:rsidRPr="006C5682" w:rsidRDefault="00625393" w:rsidP="006C5682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82">
              <w:rPr>
                <w:rFonts w:ascii="Times New Roman" w:hAnsi="Times New Roman"/>
                <w:sz w:val="28"/>
                <w:szCs w:val="28"/>
              </w:rPr>
              <w:t>Второй урок в технологии ЦРПС</w:t>
            </w:r>
          </w:p>
        </w:tc>
      </w:tr>
      <w:tr w:rsidR="00625393" w:rsidRPr="00596565" w:rsidTr="006C5682">
        <w:trPr>
          <w:trHeight w:val="549"/>
        </w:trPr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Предмет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химия</w:t>
            </w:r>
          </w:p>
        </w:tc>
      </w:tr>
      <w:tr w:rsidR="00625393" w:rsidRPr="00596565" w:rsidTr="006C5682">
        <w:trPr>
          <w:trHeight w:val="571"/>
        </w:trPr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Класс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8 класс</w:t>
            </w:r>
          </w:p>
        </w:tc>
      </w:tr>
      <w:tr w:rsidR="00625393" w:rsidRPr="00596565" w:rsidTr="006C5682">
        <w:tc>
          <w:tcPr>
            <w:tcW w:w="9648" w:type="dxa"/>
            <w:gridSpan w:val="2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Методическая</w:t>
            </w:r>
            <w:r w:rsidRPr="006C568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C5682">
              <w:rPr>
                <w:rStyle w:val="Strong"/>
                <w:sz w:val="28"/>
                <w:szCs w:val="28"/>
              </w:rPr>
              <w:t>информация</w:t>
            </w:r>
          </w:p>
        </w:tc>
      </w:tr>
      <w:tr w:rsidR="00625393" w:rsidRPr="00596565" w:rsidTr="006C5682"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Тип урока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Комбинированный урок.</w:t>
            </w:r>
          </w:p>
        </w:tc>
      </w:tr>
      <w:tr w:rsidR="00625393" w:rsidRPr="00596565" w:rsidTr="006C5682">
        <w:trPr>
          <w:trHeight w:val="677"/>
        </w:trPr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Цели урока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Развитие рефлексии познавательных стратегий</w:t>
            </w:r>
            <w:r>
              <w:rPr>
                <w:sz w:val="28"/>
                <w:szCs w:val="28"/>
              </w:rPr>
              <w:t xml:space="preserve">  при составлении химических уравнений</w:t>
            </w:r>
          </w:p>
        </w:tc>
      </w:tr>
      <w:tr w:rsidR="00625393" w:rsidRPr="00596565" w:rsidTr="006C5682"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Задачи урока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82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6C5682">
              <w:rPr>
                <w:rFonts w:ascii="Times New Roman" w:hAnsi="Times New Roman"/>
                <w:sz w:val="28"/>
                <w:szCs w:val="28"/>
              </w:rPr>
              <w:t xml:space="preserve">   - закрепить основные представления о записи уравнений химических реакций, составлении формул  веществ, определении продуктов реакции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b/>
                <w:sz w:val="28"/>
                <w:szCs w:val="28"/>
              </w:rPr>
              <w:t>Метапредметные</w:t>
            </w:r>
            <w:r w:rsidRPr="006C5682">
              <w:rPr>
                <w:sz w:val="28"/>
                <w:szCs w:val="28"/>
              </w:rPr>
              <w:t>: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развитие у обучающихся умений анализировать результаты собственных исследований в решении поставленных задач при изучении новых тем, работать с вопросниками и составлять собственные стратегии  для выполнения правильных действий по предметам.</w:t>
            </w:r>
          </w:p>
          <w:p w:rsidR="00625393" w:rsidRPr="006C5682" w:rsidRDefault="00625393" w:rsidP="006C5682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682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625393" w:rsidRPr="006C5682" w:rsidRDefault="00625393" w:rsidP="006C5682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5682">
              <w:rPr>
                <w:rFonts w:ascii="Times New Roman" w:hAnsi="Times New Roman"/>
                <w:sz w:val="28"/>
                <w:szCs w:val="28"/>
              </w:rPr>
              <w:t>создать условия для самовыражения;</w:t>
            </w:r>
          </w:p>
          <w:p w:rsidR="00625393" w:rsidRPr="005E40CE" w:rsidRDefault="00625393" w:rsidP="005E40CE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40CE">
              <w:rPr>
                <w:rFonts w:ascii="Times New Roman" w:hAnsi="Times New Roman"/>
                <w:sz w:val="28"/>
                <w:szCs w:val="28"/>
              </w:rPr>
              <w:t>формирование мотивации к обучению и целенаправленной познавательной деятельности;</w:t>
            </w:r>
          </w:p>
        </w:tc>
      </w:tr>
      <w:tr w:rsidR="00625393" w:rsidRPr="00596565" w:rsidTr="006C5682"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Знания, умения, навыки и качества, которые актуализируют (приобретут, закрепят) ученики в ходе урока.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Emphasis"/>
                <w:sz w:val="28"/>
                <w:szCs w:val="28"/>
              </w:rPr>
              <w:t>Актуализируются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Знания</w:t>
            </w:r>
            <w:r w:rsidRPr="006C568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C5682">
              <w:rPr>
                <w:sz w:val="28"/>
                <w:szCs w:val="28"/>
              </w:rPr>
              <w:t>понятий: степень окисления, заряд иона, закон действующих масс, химическая формула, химическое уравнение, коэффициенты,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Умения</w:t>
            </w:r>
            <w:r w:rsidRPr="006C568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C5682">
              <w:rPr>
                <w:sz w:val="28"/>
                <w:szCs w:val="28"/>
              </w:rPr>
              <w:t>определять степени окисления и заряды ионов в сложных веществах, использовать стратегию составления химических формул веществ.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Навыки</w:t>
            </w:r>
            <w:r w:rsidRPr="006C5682">
              <w:rPr>
                <w:sz w:val="28"/>
                <w:szCs w:val="28"/>
              </w:rPr>
              <w:t>: групповой, самостоятельной, исследовательской деятельности с использованием ИКТ, и химических законов.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Emphasis"/>
                <w:sz w:val="28"/>
                <w:szCs w:val="28"/>
              </w:rPr>
              <w:t>Приобретаются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Знания</w:t>
            </w:r>
            <w:r w:rsidRPr="006C5682">
              <w:rPr>
                <w:sz w:val="28"/>
                <w:szCs w:val="28"/>
              </w:rPr>
              <w:t>: понятие «химическое уравнение», стратегия.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Умения:</w:t>
            </w:r>
            <w:r w:rsidRPr="006C568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C5682">
              <w:rPr>
                <w:sz w:val="28"/>
                <w:szCs w:val="28"/>
              </w:rPr>
              <w:t>составлять общую стратегию предметных действий на основе нескольких индивидуальных.</w:t>
            </w:r>
          </w:p>
        </w:tc>
      </w:tr>
      <w:tr w:rsidR="00625393" w:rsidRPr="00596565" w:rsidTr="006C5682">
        <w:trPr>
          <w:trHeight w:val="2353"/>
        </w:trPr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Необходимое оборудование и материалы.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 xml:space="preserve">Компьютеры, ПСХЭ Д.И. Менделеева, </w:t>
            </w:r>
            <w:r>
              <w:rPr>
                <w:sz w:val="28"/>
                <w:szCs w:val="28"/>
              </w:rPr>
              <w:t>мультимедийная система,</w:t>
            </w:r>
            <w:r w:rsidRPr="006C5682">
              <w:rPr>
                <w:sz w:val="28"/>
                <w:szCs w:val="28"/>
              </w:rPr>
              <w:t>таблица растворимости кислот, оснований и солей в воде, электрохимический ряд напряжений металлов, ряд электроотрицательности неметаллов</w:t>
            </w:r>
          </w:p>
        </w:tc>
      </w:tr>
      <w:tr w:rsidR="00625393" w:rsidRPr="00596565" w:rsidTr="006C5682">
        <w:tc>
          <w:tcPr>
            <w:tcW w:w="9648" w:type="dxa"/>
            <w:gridSpan w:val="2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6C5682">
              <w:rPr>
                <w:b/>
                <w:sz w:val="28"/>
                <w:szCs w:val="28"/>
              </w:rPr>
              <w:t>Сценарий урока</w:t>
            </w:r>
          </w:p>
        </w:tc>
      </w:tr>
      <w:tr w:rsidR="00625393" w:rsidRPr="00596565" w:rsidTr="006C5682">
        <w:trPr>
          <w:trHeight w:val="1066"/>
        </w:trPr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Мотивация учащихся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82">
              <w:rPr>
                <w:rStyle w:val="Strong"/>
                <w:rFonts w:ascii="Times New Roman" w:hAnsi="Times New Roman"/>
                <w:sz w:val="28"/>
                <w:szCs w:val="28"/>
              </w:rPr>
              <w:t>Проблемный вопрос:</w:t>
            </w:r>
            <w:r w:rsidRPr="006C5682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6C5682">
              <w:rPr>
                <w:rFonts w:ascii="Times New Roman" w:hAnsi="Times New Roman"/>
                <w:sz w:val="28"/>
                <w:szCs w:val="28"/>
              </w:rPr>
              <w:t>Как вы считаете, почему так важно научиться хорошо выполнять такие задания?</w:t>
            </w:r>
          </w:p>
        </w:tc>
      </w:tr>
      <w:tr w:rsidR="00625393" w:rsidRPr="00596565" w:rsidTr="006C5682"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Ход и содержание урока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Учебный вопрос:</w:t>
            </w:r>
            <w:r w:rsidRPr="006C5682">
              <w:rPr>
                <w:sz w:val="28"/>
                <w:szCs w:val="28"/>
              </w:rPr>
              <w:t xml:space="preserve"> на основании знания какого закона химии составляются химические уравнения?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Ход урока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 xml:space="preserve">Этап № 1. </w:t>
            </w:r>
            <w:r w:rsidRPr="006C5682">
              <w:rPr>
                <w:rStyle w:val="Strong"/>
                <w:b w:val="0"/>
                <w:sz w:val="28"/>
                <w:szCs w:val="28"/>
              </w:rPr>
              <w:t>Актуализация</w:t>
            </w:r>
            <w:r w:rsidRPr="006C5682">
              <w:rPr>
                <w:rStyle w:val="Strong"/>
                <w:sz w:val="28"/>
                <w:szCs w:val="28"/>
              </w:rPr>
              <w:t xml:space="preserve"> знаний.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Цель данного этапа – создание эмоционального настроя учащихся, формирование интереса к уроку, повторение понятий необходимых для изучения данной темы.</w:t>
            </w:r>
          </w:p>
          <w:p w:rsidR="00625393" w:rsidRPr="006C5682" w:rsidRDefault="00625393" w:rsidP="006C568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682">
              <w:rPr>
                <w:rFonts w:ascii="Times New Roman" w:hAnsi="Times New Roman"/>
                <w:sz w:val="28"/>
                <w:szCs w:val="28"/>
              </w:rPr>
              <w:t>Для актуализации знаний и выхода на тему урока предполагаются следующие задание по составлению химического уравнения реакции: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b/>
                <w:sz w:val="28"/>
                <w:szCs w:val="28"/>
              </w:rPr>
              <w:t>серная кислота + едкий натр = нитрат серебра + соляная кислота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Целью этого задания является повторение через самостоятельную работу основных понятий, без которых изучение данной темы невозможно: степень окисления, заряд иона, закон действующих масс, химическая формула, химическое уравнение, коэффициенты.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После решения данного задания проявляется слово</w:t>
            </w:r>
            <w:r w:rsidRPr="006C5682">
              <w:rPr>
                <w:rStyle w:val="apple-converted-space"/>
                <w:sz w:val="28"/>
                <w:szCs w:val="28"/>
              </w:rPr>
              <w:t> </w:t>
            </w:r>
            <w:r w:rsidRPr="006C5682">
              <w:rPr>
                <w:rStyle w:val="Strong"/>
                <w:sz w:val="28"/>
                <w:szCs w:val="28"/>
              </w:rPr>
              <w:t>«стратегия»,</w:t>
            </w:r>
            <w:r w:rsidRPr="006C5682">
              <w:rPr>
                <w:rStyle w:val="apple-converted-space"/>
                <w:sz w:val="28"/>
                <w:szCs w:val="28"/>
              </w:rPr>
              <w:t> </w:t>
            </w:r>
            <w:r w:rsidRPr="006C5682">
              <w:rPr>
                <w:sz w:val="28"/>
                <w:szCs w:val="28"/>
              </w:rPr>
              <w:t>что и является темой этого урока.</w:t>
            </w:r>
          </w:p>
          <w:p w:rsidR="00625393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sz w:val="28"/>
                <w:szCs w:val="28"/>
              </w:rPr>
            </w:pP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Задание № 2.</w:t>
            </w:r>
            <w:r w:rsidRPr="006C5682">
              <w:rPr>
                <w:rStyle w:val="apple-converted-space"/>
                <w:sz w:val="28"/>
                <w:szCs w:val="28"/>
              </w:rPr>
              <w:t> </w:t>
            </w:r>
            <w:r w:rsidRPr="006C5682">
              <w:rPr>
                <w:sz w:val="28"/>
                <w:szCs w:val="28"/>
              </w:rPr>
              <w:t>Цель - с помощью вопросника, составленного учителем, создать собственную стратегию составления химических уравнений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Учитель : Каждый из вас сейчас выполнял задание по составлению химического уравнения. Скажите, а с чего вы начинали?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Деятельность учащихся: отвечают на вопрос учителя (</w:t>
            </w:r>
            <w:r w:rsidRPr="00241580">
              <w:rPr>
                <w:b/>
                <w:sz w:val="28"/>
                <w:szCs w:val="28"/>
              </w:rPr>
              <w:t>познавательные УУД</w:t>
            </w:r>
            <w:r w:rsidRPr="006C5682">
              <w:rPr>
                <w:sz w:val="28"/>
                <w:szCs w:val="28"/>
              </w:rPr>
              <w:t>)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Какие  действия вы считаете необходимыми для выполнения в первую очередь?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Задание № Этап № 2.Работа с вопросниками, составленными на основе листа анализ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C5682">
              <w:rPr>
                <w:rStyle w:val="Strong"/>
                <w:b w:val="0"/>
                <w:sz w:val="28"/>
                <w:szCs w:val="28"/>
              </w:rPr>
              <w:t>(приложение №1)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6C5682">
              <w:rPr>
                <w:rStyle w:val="Strong"/>
                <w:b w:val="0"/>
                <w:sz w:val="28"/>
                <w:szCs w:val="28"/>
              </w:rPr>
              <w:t>Составление индивидуальных химических стратегий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Этап № 3 Групповая работа.</w:t>
            </w:r>
          </w:p>
          <w:p w:rsidR="00625393" w:rsidRPr="006C5682" w:rsidRDefault="00625393" w:rsidP="006C568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682">
              <w:rPr>
                <w:rFonts w:ascii="Times New Roman" w:hAnsi="Times New Roman"/>
                <w:sz w:val="28"/>
                <w:szCs w:val="28"/>
              </w:rPr>
              <w:t xml:space="preserve">Цель данного этапа – формирование у учащихся </w:t>
            </w:r>
            <w:r w:rsidRPr="00241580">
              <w:rPr>
                <w:rFonts w:ascii="Times New Roman" w:hAnsi="Times New Roman"/>
                <w:b/>
                <w:sz w:val="28"/>
                <w:szCs w:val="28"/>
              </w:rPr>
              <w:t>коммуникативных УУД</w:t>
            </w:r>
            <w:r w:rsidRPr="006C5682">
              <w:rPr>
                <w:rFonts w:ascii="Times New Roman" w:hAnsi="Times New Roman"/>
                <w:sz w:val="28"/>
                <w:szCs w:val="28"/>
              </w:rPr>
              <w:t xml:space="preserve">, уважительно относиться к своим одноклассникам; умения понимать эмоции других людей; </w:t>
            </w:r>
            <w:r w:rsidRPr="00241580">
              <w:rPr>
                <w:rFonts w:ascii="Times New Roman" w:hAnsi="Times New Roman"/>
                <w:b/>
                <w:sz w:val="28"/>
                <w:szCs w:val="28"/>
              </w:rPr>
              <w:t>регулятивных УУД – умения анализировать и оценивать действия</w:t>
            </w:r>
            <w:r w:rsidRPr="006C5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5393" w:rsidRPr="00596565" w:rsidTr="006C5682"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Рефлексия деятельности на уроке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Этап №4. Оценочно- рефлексивный.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 xml:space="preserve">Цель данного этапа оценить уровень усвоения знаний учащихся на данном этапе изучения темы на основе </w:t>
            </w:r>
            <w:r w:rsidRPr="00241580">
              <w:rPr>
                <w:b/>
                <w:sz w:val="28"/>
                <w:szCs w:val="28"/>
              </w:rPr>
              <w:t>операций аналитико-синтетической деятельности и предметных действий</w:t>
            </w:r>
            <w:r w:rsidRPr="006C5682">
              <w:rPr>
                <w:sz w:val="28"/>
                <w:szCs w:val="28"/>
              </w:rPr>
              <w:t>.</w:t>
            </w:r>
          </w:p>
        </w:tc>
      </w:tr>
      <w:tr w:rsidR="00625393" w:rsidRPr="00596565" w:rsidTr="006C5682">
        <w:tc>
          <w:tcPr>
            <w:tcW w:w="2628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20" w:type="dxa"/>
            <w:vAlign w:val="center"/>
          </w:tcPr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 xml:space="preserve">Домашнее задание. </w:t>
            </w:r>
          </w:p>
          <w:p w:rsidR="00625393" w:rsidRPr="006C5682" w:rsidRDefault="00625393" w:rsidP="006C568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C5682">
              <w:rPr>
                <w:rStyle w:val="Strong"/>
                <w:sz w:val="28"/>
                <w:szCs w:val="28"/>
              </w:rPr>
              <w:t>п.27 повторить. Упражнение №3-письменно выполнить в тетради с использованием составленной стратегии</w:t>
            </w:r>
          </w:p>
        </w:tc>
      </w:tr>
    </w:tbl>
    <w:p w:rsidR="00625393" w:rsidRPr="00596565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93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F78E3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5393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8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.О.С. Габриелян, Химия. 8класс: учеб. для общеобразоват. учреждений- 17-е изд., стереотип.- М. : Дрофа, 2010.-270 с.</w:t>
      </w:r>
    </w:p>
    <w:p w:rsidR="00625393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А.А. Плигин. Теоретические основы развития умения учиться в концепции и технологии ЦРПС.-из опыта работы экспериментальной площадки.- Владимир: Транзит- ИКС, 2014.-312с.</w:t>
      </w:r>
    </w:p>
    <w:p w:rsidR="00625393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3.А.А. Плигин. Познавательные стратегии школьников: от индивидуализации к личностно-ориентированному образованию.- М: Твои книги. 2012.</w:t>
      </w:r>
    </w:p>
    <w:p w:rsidR="00625393" w:rsidRPr="00EF78E3" w:rsidRDefault="00625393" w:rsidP="00596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КИМ. Химия: 8класс / Сост. Н.П. Троегубова. – М.: ВАКО, 2011.-112с.</w:t>
      </w:r>
    </w:p>
    <w:p w:rsidR="00625393" w:rsidRPr="00160DBD" w:rsidRDefault="00625393" w:rsidP="00F04EB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5393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393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393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393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625393" w:rsidSect="00F04EBD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625393" w:rsidRPr="00160DBD" w:rsidRDefault="00625393" w:rsidP="00F04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page" w:horzAnchor="page" w:tblpX="613" w:tblpY="1756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3719"/>
        <w:gridCol w:w="3720"/>
        <w:gridCol w:w="3720"/>
        <w:gridCol w:w="3720"/>
      </w:tblGrid>
      <w:tr w:rsidR="00625393" w:rsidRPr="00160DBD" w:rsidTr="00596565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625393" w:rsidRPr="00160DBD" w:rsidTr="00596565">
        <w:trPr>
          <w:trHeight w:val="473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Организационное начало урока.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Мотивация учащихся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 xml:space="preserve">–  Сегодня на уроке мы попытаемся создать  еще раз собственные стратегии составления уравнений химических </w:t>
            </w:r>
            <w:r w:rsidRPr="00160DBD">
              <w:rPr>
                <w:rStyle w:val="Strong"/>
                <w:rFonts w:ascii="Times New Roman" w:hAnsi="Times New Roman"/>
                <w:sz w:val="28"/>
                <w:szCs w:val="28"/>
              </w:rPr>
              <w:t>Проблемный вопрос:</w:t>
            </w:r>
            <w:r w:rsidRPr="00160DBD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60DBD">
              <w:rPr>
                <w:rFonts w:ascii="Times New Roman" w:hAnsi="Times New Roman"/>
                <w:sz w:val="28"/>
                <w:szCs w:val="28"/>
              </w:rPr>
              <w:t>Как вы считаете, почему так важно научиться хорошо выполнять такие задания?</w:t>
            </w:r>
          </w:p>
          <w:p w:rsidR="00625393" w:rsidRPr="00160DBD" w:rsidRDefault="00625393" w:rsidP="00F04EBD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Отвечают на вопросы учителя. Предположительные ответы: 1. Чтобы получить хорошую оценку.2.чтобы решать задачи.3. чтобы быть успешным учеником и т.д.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sz w:val="28"/>
                <w:szCs w:val="28"/>
                <w:lang w:eastAsia="ru-RU"/>
              </w:rPr>
              <w:t>умение проявлять  познавательную инициативу в учебном сотрудничестве.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выражать свои мысли.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нравственных качеств личности.</w:t>
            </w:r>
          </w:p>
        </w:tc>
      </w:tr>
      <w:tr w:rsidR="00625393" w:rsidRPr="00160DBD" w:rsidTr="00596565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Актуализация.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rStyle w:val="Strong"/>
                <w:sz w:val="28"/>
                <w:szCs w:val="28"/>
              </w:rPr>
              <w:t>Учебный вопрос:</w:t>
            </w:r>
            <w:r w:rsidRPr="00160DBD">
              <w:rPr>
                <w:sz w:val="28"/>
                <w:szCs w:val="28"/>
              </w:rPr>
              <w:t xml:space="preserve"> на основании знаний какого закона химии составляются химические уравнения? Перед вами запись химического уравнения </w:t>
            </w:r>
            <w:r w:rsidRPr="00160DBD">
              <w:rPr>
                <w:b/>
                <w:sz w:val="28"/>
                <w:szCs w:val="28"/>
              </w:rPr>
              <w:t>серная кислота + едкий натр = нитрат серебра + соляная кислота.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Необходимо составить формулы веществ и записать уравнение реакции, расставив коэффици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0DBD">
              <w:rPr>
                <w:rFonts w:ascii="Times New Roman" w:hAnsi="Times New Roman"/>
                <w:sz w:val="28"/>
                <w:szCs w:val="28"/>
              </w:rPr>
              <w:t>нты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Называют закон сохранения массы веществ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Переписывают уравнение реакции в тетрадь.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Знание основного закона химии, умение доказывать 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5393" w:rsidRPr="000E252B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контролировать  и оценивать учебные действия.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извлекать информацию из схем, таблиц.</w:t>
            </w:r>
          </w:p>
        </w:tc>
      </w:tr>
      <w:tr w:rsidR="00625393" w:rsidRPr="00160DBD" w:rsidTr="00596565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(  сотрудничество с учащимися)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– Как вы думаете, Что необходимо для успешного выполнения поставленного задания?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– Давайте составим план сегодняшнего урока.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Как видите, план предложенного вами урока и его задачи, предложенные мной – совпадают.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5393" w:rsidRPr="00160DBD" w:rsidRDefault="00625393" w:rsidP="00F04EBD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60DBD">
              <w:rPr>
                <w:rFonts w:ascii="Times New Roman" w:hAnsi="Times New Roman"/>
                <w:b/>
                <w:sz w:val="28"/>
                <w:szCs w:val="28"/>
              </w:rPr>
              <w:t xml:space="preserve"> Предметные</w:t>
            </w:r>
            <w:r w:rsidRPr="00160DBD">
              <w:rPr>
                <w:rFonts w:ascii="Times New Roman" w:hAnsi="Times New Roman"/>
                <w:sz w:val="28"/>
                <w:szCs w:val="28"/>
              </w:rPr>
              <w:t xml:space="preserve">   - закрепить основные представления о записи уравнений химических реакций, составлении формул  веществ, определении продуктов реакции</w:t>
            </w:r>
          </w:p>
          <w:p w:rsidR="00625393" w:rsidRPr="00160DBD" w:rsidRDefault="00625393" w:rsidP="00F04EBD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b/>
                <w:sz w:val="28"/>
                <w:szCs w:val="28"/>
              </w:rPr>
              <w:t xml:space="preserve">Метапредметные </w:t>
            </w:r>
            <w:r w:rsidRPr="00160DBD">
              <w:rPr>
                <w:rFonts w:ascii="Times New Roman" w:hAnsi="Times New Roman"/>
                <w:sz w:val="28"/>
                <w:szCs w:val="28"/>
              </w:rPr>
              <w:t>– научить работать с вопросниками для выявления собственных стратегий в технологии ЦРПС.</w:t>
            </w:r>
          </w:p>
          <w:p w:rsidR="00625393" w:rsidRPr="00160DBD" w:rsidRDefault="00625393" w:rsidP="00F04EBD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  <w:r w:rsidRPr="00160DBD">
              <w:rPr>
                <w:rFonts w:ascii="Times New Roman" w:hAnsi="Times New Roman"/>
                <w:sz w:val="28"/>
                <w:szCs w:val="28"/>
              </w:rPr>
              <w:t>– создать условия для самовыражения;</w:t>
            </w:r>
            <w:r w:rsidRPr="00160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формирование уважительного отношения к иному мнению.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Вопросник (см. приложение)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 xml:space="preserve">Планируют свою деятельность: </w:t>
            </w:r>
          </w:p>
          <w:p w:rsidR="00625393" w:rsidRDefault="00625393" w:rsidP="005965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1. составить план своих успешных действий на основе вопросника учителя стратегию.</w:t>
            </w:r>
          </w:p>
          <w:p w:rsidR="00625393" w:rsidRDefault="00625393" w:rsidP="005965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2.Обсудить этапы предложенных стратегий в группах.</w:t>
            </w:r>
          </w:p>
          <w:p w:rsidR="00625393" w:rsidRPr="00160DBD" w:rsidRDefault="00625393" w:rsidP="005965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3 выбрать наиболее успешные действия для составления общей универсальной стратегии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высказывать своё предположение на основе опыта предыдущего урока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прогнозировать предстоящую работу (составлять план);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извлекать информацию из схем, таблиц, текстов;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выявлять сущность, особенности действий в индивидуальных стратегиях;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на основе анализа объектов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стратегий, делать выводы;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ориентироваться на развороте учебника;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выражать свои мысли.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393" w:rsidRPr="00160DBD" w:rsidTr="00596565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Организационно-деятельностный блок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Возьмите вопросники. Надеюсь, они помогут вам составить такую стратегию, чтобы каждый ученик 8 класса  смог выполнить предложенное  задание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– Ваши стратегии обсудите в парах: выделите наиболее удачные действия и их последовательность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– Прошу пары  показать результат своей работы. А мы все вместе выделим наиболее удачные на ваш взгляд действия в стратегиях, которые помогут быстро и правильно записывать и составлять уравнения реакций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Давайте наиболее успешные действия предложенных стратегий объединим в одну общую стратегию класса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Составляют собственные стратегии используя компьютеры или записывая в тетради (при отсутствии ИКТ)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Обсуждают в парах, выделяя наиболее удачные действия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Зачитывают свои стратегии - через мультимедийную установку знакомят класс с результатами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Готовый вариант ( см. приложение)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Обсуждают каждый пункт стратегии и выводят одну общую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выделять сущность, особенность предметных действий;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обобщать , анализировать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доказывать свой выбор;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работать в паре.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выполнять действия по алгоритму;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оценивать учебные действия, выявлять неудачные действия;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работать с информацией с помощью ИКТ.</w:t>
            </w:r>
          </w:p>
          <w:p w:rsidR="00625393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0E252B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работать в группах, уважительное отношение к чужому мнению, умение выслушать оппонента.</w:t>
            </w:r>
          </w:p>
        </w:tc>
      </w:tr>
      <w:tr w:rsidR="00625393" w:rsidRPr="00160DBD" w:rsidTr="00994A6A">
        <w:trPr>
          <w:trHeight w:val="5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Включение в систему знаний и повторение.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Сейчас мы попробуем с использованием созданной совместно стратегией выполнить следующие задания по составлению химических уравнений:</w:t>
            </w:r>
          </w:p>
          <w:p w:rsidR="00625393" w:rsidRPr="00160DBD" w:rsidRDefault="00625393" w:rsidP="005E40C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BD">
              <w:rPr>
                <w:rFonts w:ascii="Times New Roman" w:hAnsi="Times New Roman"/>
                <w:b/>
                <w:sz w:val="28"/>
                <w:szCs w:val="28"/>
              </w:rPr>
              <w:t>а) хлорид бария +серная кислота =? +?;</w:t>
            </w:r>
          </w:p>
          <w:p w:rsidR="00625393" w:rsidRPr="00160DBD" w:rsidRDefault="00625393" w:rsidP="005E40C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BD">
              <w:rPr>
                <w:rFonts w:ascii="Times New Roman" w:hAnsi="Times New Roman"/>
                <w:b/>
                <w:sz w:val="28"/>
                <w:szCs w:val="28"/>
              </w:rPr>
              <w:t>б) азотная кислота +гидроксид калия=  ?+ ? .</w:t>
            </w:r>
          </w:p>
          <w:p w:rsidR="00625393" w:rsidRPr="00160DBD" w:rsidRDefault="00625393" w:rsidP="005E40CE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Выполняют задания в тетради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Обсуждают выполнение задания. Анализируют результат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52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применять новые знания;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находить ответы на вопросы, используя информацию, полученную на уроке;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перерабатывать полученную информацию: делать выводы в результате совместной работы всего класса.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C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высказывать своё предположение на основе работы с материалом учебника;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осуществлять познавательную и личностную рефлексию.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C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слушать и понимать других;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строить речевое высказывание в соответствии с поставленными задачами;</w:t>
            </w:r>
          </w:p>
        </w:tc>
      </w:tr>
      <w:tr w:rsidR="00625393" w:rsidRPr="00160DBD" w:rsidTr="00596565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Рефлексия. Подведение итогов урока.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pStyle w:val="CM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– Наш урок подошел к концу. Скажите, какие ваши действия на уроке оказались наиболее интересными и полезными?</w:t>
            </w:r>
          </w:p>
          <w:p w:rsidR="00625393" w:rsidRPr="00160DBD" w:rsidRDefault="00625393" w:rsidP="00F04E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Хотелось бы, чтобы вы оценили его, используя смайлики или 5-ти бальную систему. Какие моменты в своих действиях вы хотели бы исправить?</w:t>
            </w:r>
          </w:p>
          <w:p w:rsidR="00625393" w:rsidRPr="00160DBD" w:rsidRDefault="00625393" w:rsidP="00F04EB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</w:rPr>
              <w:t>– Спасибо. Урок окончен.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Формулируют тему.</w:t>
            </w:r>
          </w:p>
          <w:p w:rsidR="00625393" w:rsidRPr="00160DBD" w:rsidRDefault="00625393" w:rsidP="00F04EB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Называют знания и умения.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Оценивают работу одноклассников.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Оценивают этапы урока.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BD">
              <w:rPr>
                <w:rFonts w:ascii="Times New Roman" w:hAnsi="Times New Roman"/>
                <w:sz w:val="28"/>
                <w:szCs w:val="28"/>
              </w:rPr>
              <w:t>Осуществляют самооценку, используя значок смайлик или 5-ти бальную систему.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A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осуществлять познавательную и личностную рефлексию;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контролировать  и оценивать учебные действия;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A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уважительно относиться к своим одноклассникам;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A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r w:rsidRPr="00403A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A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5393" w:rsidRPr="00160DBD" w:rsidRDefault="00625393" w:rsidP="00F04EB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анализировать, сравнивать, различные объекты, факты.</w:t>
            </w:r>
          </w:p>
        </w:tc>
      </w:tr>
    </w:tbl>
    <w:p w:rsidR="00625393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  <w:sectPr w:rsidR="00625393" w:rsidSect="00596565">
          <w:pgSz w:w="16840" w:h="11907" w:orient="landscape"/>
          <w:pgMar w:top="1134" w:right="851" w:bottom="1134" w:left="1701" w:header="720" w:footer="720" w:gutter="0"/>
          <w:cols w:space="720"/>
          <w:noEndnote/>
        </w:sectPr>
      </w:pPr>
    </w:p>
    <w:p w:rsidR="00625393" w:rsidRPr="00160DBD" w:rsidRDefault="00625393" w:rsidP="00994A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Приложения</w:t>
      </w: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№1</w:t>
      </w:r>
    </w:p>
    <w:p w:rsidR="00625393" w:rsidRPr="00160DBD" w:rsidRDefault="00625393" w:rsidP="00F04EBD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Вопросник для выявления стратегии составления химических уравнений с элементами листа анализа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Т</w:t>
      </w:r>
      <w:r w:rsidRPr="00160DBD">
        <w:rPr>
          <w:rFonts w:ascii="Times New Roman" w:hAnsi="Times New Roman"/>
          <w:sz w:val="28"/>
          <w:szCs w:val="28"/>
        </w:rPr>
        <w:t xml:space="preserve"> 1.С какого действия ты начинаешь «знакомство» с заданием?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а) слушаешь внимательно учителя и мысленно представляешь задание;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внимательно смотришь на запись задания;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«вживаешься» в задание;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что-то еще, опишите.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  2. Представляете ли вы результат записи химического уравнения? Если да, то как?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О</w:t>
      </w:r>
      <w:r w:rsidRPr="00160DBD">
        <w:rPr>
          <w:rFonts w:ascii="Times New Roman" w:hAnsi="Times New Roman"/>
          <w:sz w:val="28"/>
          <w:szCs w:val="28"/>
        </w:rPr>
        <w:t xml:space="preserve"> 3. Что ты делаешь, когда читаешь задание?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а) мысленно представляешь таблицы кислот, солей, вспоминаешь нужные формулы;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представляешь вещества сразу в виде формул;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перечитываешь названия веществ;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что- то еще, что  именно.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  4. Что ты делаешь для записи веществ  в левой части уравнения химической реакции?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а) вспоминаешь правило составления формулы веществ;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ищешь подсказки, пользуясь учебником;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смотришь в рабочей тетради похожие задания;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что-то другое.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 5. Как ты убедишься, что формулы веществ составлены верно?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а) проверишь степени окисления (СО) ХЭ и заряды ионов, пользуясь ПСХЭ и таблицей растворимости веществ;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вспомнишь памятку для формул и по ней сверишь свои действия;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посчитаешь общую сумму зарядов ионов в каждой формуле ( должна равняться 0);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что - то другое;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6. Каким образом запишешь продукты реакции в правой части УР;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а)  вспоминаешь алгоритм записи;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находишь в рабочей тетради аналогичные задания и пытаешься применить к записи  своей химической реакции;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спрашиваешь подсказку, обращаясь к учителю;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что – то другое.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7. Как ты подбираешь коэффициенты?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а) находишь формулу вещества, в котором больше ионов и начинаешь именно с них подбирать коэффициенты 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б) находишь одинаковые ионы в левой и правой части УР и уравниваешь их количество методом подбора;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в) считаешь количество ХЭ в левой и правой части УР и уравниваешь;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г) что – то другое , опиши, что именно.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 xml:space="preserve">Т </w:t>
      </w:r>
      <w:r w:rsidRPr="00160DBD">
        <w:rPr>
          <w:rFonts w:ascii="Times New Roman" w:hAnsi="Times New Roman"/>
          <w:sz w:val="28"/>
          <w:szCs w:val="28"/>
        </w:rPr>
        <w:t>8. Как ты убеждаешься, что выполнил задание верно? ( постарайся подробно описать свои действия).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 xml:space="preserve">Е </w:t>
      </w:r>
      <w:r w:rsidRPr="00160DBD">
        <w:rPr>
          <w:rFonts w:ascii="Times New Roman" w:hAnsi="Times New Roman"/>
          <w:sz w:val="28"/>
          <w:szCs w:val="28"/>
        </w:rPr>
        <w:t>9. Какой последний шаг ты делаешь?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10. Как ты осознаешь, что хорошо составляешь УР?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11. Если что- то не получилось, что делаешь тогда?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12. Какими удачными действиями можешь поделиться с одноклассниками?</w:t>
      </w: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№2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Стратегия записи уравнения реакции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Чтобы правильно выполнять задания самостоятельных работ, мне нужно запомнить этапы составления уравнений реакций (</w:t>
      </w:r>
      <w:r w:rsidRPr="00160DBD">
        <w:rPr>
          <w:rFonts w:ascii="Times New Roman" w:hAnsi="Times New Roman"/>
          <w:i/>
          <w:sz w:val="28"/>
          <w:szCs w:val="28"/>
        </w:rPr>
        <w:t>целеполагание, операции логического познания).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Правильное составление УР поможет мне решать химические задачи и получать более высокие оценки по химии (</w:t>
      </w:r>
      <w:r w:rsidRPr="00160DBD">
        <w:rPr>
          <w:rFonts w:ascii="Times New Roman" w:hAnsi="Times New Roman"/>
          <w:i/>
          <w:sz w:val="28"/>
          <w:szCs w:val="28"/>
        </w:rPr>
        <w:t>мотивация, принятие задания</w:t>
      </w:r>
      <w:r w:rsidRPr="00160DBD">
        <w:rPr>
          <w:rFonts w:ascii="Times New Roman" w:hAnsi="Times New Roman"/>
          <w:sz w:val="28"/>
          <w:szCs w:val="28"/>
        </w:rPr>
        <w:t>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Начинаю я с записи формулы веществ, вступивших в реакцию по их названию. При этом вспоминаю правило, что в формуле  надо менять местами – кто в названии на первом месте, в формуле будет на втором (</w:t>
      </w:r>
      <w:r w:rsidRPr="00160DBD">
        <w:rPr>
          <w:rFonts w:ascii="Times New Roman" w:hAnsi="Times New Roman"/>
          <w:i/>
          <w:sz w:val="28"/>
          <w:szCs w:val="28"/>
        </w:rPr>
        <w:t>предметные действия, управленческий акт-планирование, операции чувственного познания - вспоминаю</w:t>
      </w:r>
      <w:r w:rsidRPr="00160DBD">
        <w:rPr>
          <w:rFonts w:ascii="Times New Roman" w:hAnsi="Times New Roman"/>
          <w:sz w:val="28"/>
          <w:szCs w:val="28"/>
        </w:rPr>
        <w:t>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Если забыла обозначение ХЭ - смотрю  в Таблицу ХЭ Д.И.Менделеева (</w:t>
      </w:r>
      <w:r w:rsidRPr="00160DBD">
        <w:rPr>
          <w:rFonts w:ascii="Times New Roman" w:hAnsi="Times New Roman"/>
          <w:i/>
          <w:sz w:val="28"/>
          <w:szCs w:val="28"/>
        </w:rPr>
        <w:t>операции аналитико-синтетической деятельности - сопоставление с таблицей)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Если у ХЭ в формуле разные СО (степени окисления) или заряды ионов составляю формулу по правилу (смотрю памятку) (</w:t>
      </w:r>
      <w:r w:rsidRPr="00160DBD">
        <w:rPr>
          <w:rFonts w:ascii="Times New Roman" w:hAnsi="Times New Roman"/>
          <w:i/>
          <w:sz w:val="28"/>
          <w:szCs w:val="28"/>
        </w:rPr>
        <w:t>это операция чувственного познания – операции узнавания. Частое применение внемодального понятия - смотрю</w:t>
      </w:r>
      <w:r w:rsidRPr="00160DBD">
        <w:rPr>
          <w:rFonts w:ascii="Times New Roman" w:hAnsi="Times New Roman"/>
          <w:sz w:val="28"/>
          <w:szCs w:val="28"/>
        </w:rPr>
        <w:t>)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Проверяю правильность формулы. Для этого нахожу общую сумму всех СО или зарядов ионов. Если формула составлена верно, то сумма равна «0» (</w:t>
      </w:r>
      <w:r w:rsidRPr="00160DBD">
        <w:rPr>
          <w:rFonts w:ascii="Times New Roman" w:hAnsi="Times New Roman"/>
          <w:i/>
          <w:sz w:val="28"/>
          <w:szCs w:val="28"/>
        </w:rPr>
        <w:t>управленческий акт- контроль</w:t>
      </w:r>
      <w:r w:rsidRPr="00160DBD">
        <w:rPr>
          <w:rFonts w:ascii="Times New Roman" w:hAnsi="Times New Roman"/>
          <w:sz w:val="28"/>
          <w:szCs w:val="28"/>
        </w:rPr>
        <w:t>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Далее в правой части записываю продукты реакции. При этом помню, что на первом месте в формуле находится ХЭ или ион с положительной степенью окисления или зарядом, а на втором месте-с отрицательным (</w:t>
      </w:r>
      <w:r w:rsidRPr="00160DBD">
        <w:rPr>
          <w:rFonts w:ascii="Times New Roman" w:hAnsi="Times New Roman"/>
          <w:i/>
          <w:sz w:val="28"/>
          <w:szCs w:val="28"/>
        </w:rPr>
        <w:t>предметные действия).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Формулы продуктов реакции составляю и записываю, пользуясь памяткой (</w:t>
      </w:r>
      <w:r w:rsidRPr="00160DBD">
        <w:rPr>
          <w:rFonts w:ascii="Times New Roman" w:hAnsi="Times New Roman"/>
          <w:i/>
          <w:sz w:val="28"/>
          <w:szCs w:val="28"/>
        </w:rPr>
        <w:t>предметные действия</w:t>
      </w:r>
      <w:r w:rsidRPr="00160DBD">
        <w:rPr>
          <w:rFonts w:ascii="Times New Roman" w:hAnsi="Times New Roman"/>
          <w:sz w:val="28"/>
          <w:szCs w:val="28"/>
        </w:rPr>
        <w:t>)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Далее подсчитываю количество ХЭ или ионов в левой и правой части УР, т.к. по закону сохранения массы веществ, оно должно совпадать. Если этого нет - расставляю коэффициенты (</w:t>
      </w:r>
      <w:r w:rsidRPr="00160DBD">
        <w:rPr>
          <w:rFonts w:ascii="Times New Roman" w:hAnsi="Times New Roman"/>
          <w:i/>
          <w:sz w:val="28"/>
          <w:szCs w:val="28"/>
        </w:rPr>
        <w:t>операции логического познания - построение суждения, предметные действия</w:t>
      </w:r>
      <w:r w:rsidRPr="00160DBD">
        <w:rPr>
          <w:rFonts w:ascii="Times New Roman" w:hAnsi="Times New Roman"/>
          <w:sz w:val="28"/>
          <w:szCs w:val="28"/>
        </w:rPr>
        <w:t>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Нужно еще проверить всё по таблице растворимости. Если все вещества растворимы, то реакция не идет (</w:t>
      </w:r>
      <w:r w:rsidRPr="00160DBD">
        <w:rPr>
          <w:rFonts w:ascii="Times New Roman" w:hAnsi="Times New Roman"/>
          <w:i/>
          <w:sz w:val="28"/>
          <w:szCs w:val="28"/>
        </w:rPr>
        <w:t>аналитико-синтетическая деятельность</w:t>
      </w:r>
      <w:r w:rsidRPr="00160DBD">
        <w:rPr>
          <w:rFonts w:ascii="Times New Roman" w:hAnsi="Times New Roman"/>
          <w:sz w:val="28"/>
          <w:szCs w:val="28"/>
        </w:rPr>
        <w:t>-</w:t>
      </w:r>
      <w:r w:rsidRPr="00160DBD">
        <w:rPr>
          <w:rFonts w:ascii="Times New Roman" w:hAnsi="Times New Roman"/>
          <w:i/>
          <w:sz w:val="28"/>
          <w:szCs w:val="28"/>
        </w:rPr>
        <w:t>сопоставление).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В самостоятельной работе также надо указать и тип реакции (</w:t>
      </w:r>
      <w:r w:rsidRPr="00160DBD">
        <w:rPr>
          <w:rFonts w:ascii="Times New Roman" w:hAnsi="Times New Roman"/>
          <w:i/>
          <w:sz w:val="28"/>
          <w:szCs w:val="28"/>
        </w:rPr>
        <w:t>предметные действия)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 xml:space="preserve">Если после проверки всех действий нет ошибок - задание  выполнено верно. Закрываю тетрадь и отдыхаю ( </w:t>
      </w:r>
      <w:r w:rsidRPr="00160DBD">
        <w:rPr>
          <w:rFonts w:ascii="Times New Roman" w:hAnsi="Times New Roman"/>
          <w:i/>
          <w:sz w:val="28"/>
          <w:szCs w:val="28"/>
        </w:rPr>
        <w:t>рефлексия</w:t>
      </w:r>
      <w:r w:rsidRPr="00160DBD">
        <w:rPr>
          <w:rFonts w:ascii="Times New Roman" w:hAnsi="Times New Roman"/>
          <w:sz w:val="28"/>
          <w:szCs w:val="28"/>
        </w:rPr>
        <w:t>)</w:t>
      </w:r>
    </w:p>
    <w:p w:rsidR="00625393" w:rsidRPr="00160DBD" w:rsidRDefault="00625393" w:rsidP="00F04E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Я чувствовала, что получится, так как умею выполнять все действия по составлению уравнения (</w:t>
      </w:r>
      <w:r w:rsidRPr="00160DBD">
        <w:rPr>
          <w:rFonts w:ascii="Times New Roman" w:hAnsi="Times New Roman"/>
          <w:i/>
          <w:sz w:val="28"/>
          <w:szCs w:val="28"/>
        </w:rPr>
        <w:t>рефлексия, операции чувственного познания - ощущение</w:t>
      </w:r>
      <w:r w:rsidRPr="00160DBD">
        <w:rPr>
          <w:rFonts w:ascii="Times New Roman" w:hAnsi="Times New Roman"/>
          <w:sz w:val="28"/>
          <w:szCs w:val="28"/>
        </w:rPr>
        <w:t>)</w:t>
      </w:r>
    </w:p>
    <w:p w:rsidR="00625393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№3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Первоначальные стратегии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Стратегия записи уравнения реакции №1</w:t>
      </w:r>
    </w:p>
    <w:p w:rsidR="00625393" w:rsidRPr="00160DBD" w:rsidRDefault="00625393" w:rsidP="00F04E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Смотрю, что с чем соединять.</w:t>
      </w:r>
    </w:p>
    <w:p w:rsidR="00625393" w:rsidRPr="00160DBD" w:rsidRDefault="00625393" w:rsidP="00F04E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Записываю решение уравнения.</w:t>
      </w:r>
    </w:p>
    <w:p w:rsidR="00625393" w:rsidRPr="00160DBD" w:rsidRDefault="00625393" w:rsidP="00F04E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Расставляю коэффициенты.</w:t>
      </w:r>
    </w:p>
    <w:p w:rsidR="00625393" w:rsidRPr="00160DBD" w:rsidRDefault="00625393" w:rsidP="00F04E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Смотрю, какая реакция.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Немного лучше выглядит первая стратегия и другого ученика 8б класса  Максима. Р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Стратегия записи уравнения реакции №2</w:t>
      </w:r>
    </w:p>
    <w:p w:rsidR="00625393" w:rsidRPr="00160DBD" w:rsidRDefault="00625393" w:rsidP="00F04E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Записываю УР.</w:t>
      </w:r>
    </w:p>
    <w:p w:rsidR="00625393" w:rsidRPr="00160DBD" w:rsidRDefault="00625393" w:rsidP="00F04E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Составляю формулы веществ.</w:t>
      </w:r>
    </w:p>
    <w:p w:rsidR="00625393" w:rsidRPr="00160DBD" w:rsidRDefault="00625393" w:rsidP="00F04E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Записываю левую и правую части УР.</w:t>
      </w:r>
    </w:p>
    <w:p w:rsidR="00625393" w:rsidRPr="00160DBD" w:rsidRDefault="00625393" w:rsidP="00F04E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Подсчитываю  ионы и ХЭ в левой  и правой части УР.</w:t>
      </w:r>
    </w:p>
    <w:p w:rsidR="00625393" w:rsidRPr="00160DBD" w:rsidRDefault="00625393" w:rsidP="00F04E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Расставляю коэффициенты.</w:t>
      </w:r>
    </w:p>
    <w:p w:rsidR="00625393" w:rsidRPr="00160DBD" w:rsidRDefault="00625393" w:rsidP="00F04E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Делаю проверку.</w:t>
      </w:r>
    </w:p>
    <w:p w:rsidR="00625393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Стратегия записи уравнения реакции №3</w:t>
      </w:r>
    </w:p>
    <w:p w:rsidR="00625393" w:rsidRPr="00160DBD" w:rsidRDefault="00625393" w:rsidP="00F04E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Смотрю в ПСХЭ и нахожу ХЭ.</w:t>
      </w:r>
    </w:p>
    <w:p w:rsidR="00625393" w:rsidRPr="00160DBD" w:rsidRDefault="00625393" w:rsidP="00F04E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Составляю формулу веществ по памятке.</w:t>
      </w:r>
    </w:p>
    <w:p w:rsidR="00625393" w:rsidRPr="00160DBD" w:rsidRDefault="00625393" w:rsidP="00F04E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Смотрю в таблицу растворимости веществ.</w:t>
      </w:r>
    </w:p>
    <w:p w:rsidR="00625393" w:rsidRPr="00160DBD" w:rsidRDefault="00625393" w:rsidP="00F04E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Записываю левую и правую часть  УР.</w:t>
      </w:r>
    </w:p>
    <w:p w:rsidR="00625393" w:rsidRPr="00160DBD" w:rsidRDefault="00625393" w:rsidP="00F04E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Считаю ионы, чтобы расставить коэффициенты.</w:t>
      </w:r>
    </w:p>
    <w:p w:rsidR="00625393" w:rsidRPr="00160DBD" w:rsidRDefault="00625393" w:rsidP="00F04E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Делаю проверку.</w:t>
      </w:r>
    </w:p>
    <w:p w:rsidR="00625393" w:rsidRPr="00160DBD" w:rsidRDefault="00625393" w:rsidP="00F04EB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Стратегия записи уравнения реакции№4</w:t>
      </w:r>
    </w:p>
    <w:p w:rsidR="00625393" w:rsidRPr="00160DBD" w:rsidRDefault="00625393" w:rsidP="00F04E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Беру ручку, в таблице ПСХЭ нахожу обозначения.</w:t>
      </w:r>
    </w:p>
    <w:p w:rsidR="00625393" w:rsidRPr="00160DBD" w:rsidRDefault="00625393" w:rsidP="00F04E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Смотрю в таблицу растворимости и нахожу сложные ионы.</w:t>
      </w:r>
    </w:p>
    <w:p w:rsidR="00625393" w:rsidRPr="00160DBD" w:rsidRDefault="00625393" w:rsidP="00F04E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Составляю формулы веществ по  памятке.</w:t>
      </w:r>
    </w:p>
    <w:p w:rsidR="00625393" w:rsidRPr="00160DBD" w:rsidRDefault="00625393" w:rsidP="00F04E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Записываю УР.</w:t>
      </w:r>
    </w:p>
    <w:p w:rsidR="00625393" w:rsidRPr="00160DBD" w:rsidRDefault="00625393" w:rsidP="00F04E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Считаю ХЭ в левой и правой частях УР для постановки коэффициентов.</w:t>
      </w:r>
    </w:p>
    <w:p w:rsidR="00625393" w:rsidRPr="00160DBD" w:rsidRDefault="00625393" w:rsidP="00F04EB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DBD">
        <w:rPr>
          <w:rFonts w:ascii="Times New Roman" w:hAnsi="Times New Roman"/>
          <w:sz w:val="28"/>
          <w:szCs w:val="28"/>
        </w:rPr>
        <w:t>Проверка.</w:t>
      </w:r>
    </w:p>
    <w:p w:rsidR="00625393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0DBD">
        <w:rPr>
          <w:rFonts w:ascii="Times New Roman" w:hAnsi="Times New Roman"/>
          <w:b/>
          <w:sz w:val="28"/>
          <w:szCs w:val="28"/>
        </w:rPr>
        <w:t>№4</w:t>
      </w:r>
    </w:p>
    <w:p w:rsidR="00625393" w:rsidRPr="00160DBD" w:rsidRDefault="00625393" w:rsidP="00F04EBD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Пример возможного варианта теста для ученика </w:t>
      </w:r>
    </w:p>
    <w:p w:rsidR="00625393" w:rsidRPr="00160DBD" w:rsidRDefault="00625393" w:rsidP="00F04EBD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>на определение ведущей репрезентативной системы по речи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>Выберите наиболее подходящий, с вашей точки зрения, вариант описания к</w:t>
      </w:r>
      <w:r>
        <w:rPr>
          <w:sz w:val="28"/>
          <w:szCs w:val="28"/>
        </w:rPr>
        <w:t xml:space="preserve"> </w:t>
      </w:r>
      <w:r w:rsidRPr="00160DBD">
        <w:rPr>
          <w:sz w:val="28"/>
          <w:szCs w:val="28"/>
        </w:rPr>
        <w:t xml:space="preserve">каждому понятию.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1. </w:t>
      </w:r>
      <w:r w:rsidRPr="00160DBD">
        <w:rPr>
          <w:b/>
          <w:sz w:val="28"/>
          <w:szCs w:val="28"/>
        </w:rPr>
        <w:t xml:space="preserve">«Скорость»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быстрая смена пейзажа, мелькание деревьев, домов </w:t>
      </w:r>
      <w:r w:rsidRPr="00160DBD">
        <w:rPr>
          <w:sz w:val="28"/>
          <w:szCs w:val="28"/>
        </w:rPr>
        <w:br/>
        <w:t xml:space="preserve">б) шум ветра, шуршание шин, визг тормозов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учащенное сердцебиение; ощущение ветра, бьющего в лицо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2. «Плохая погода»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завывание ветра, стук капель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зябко, ощущение сырости, влажный воздух </w:t>
      </w:r>
      <w:r w:rsidRPr="00160DBD">
        <w:rPr>
          <w:sz w:val="28"/>
          <w:szCs w:val="28"/>
        </w:rPr>
        <w:br/>
        <w:t xml:space="preserve">в) тусклое небо, серые тучи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sz w:val="28"/>
          <w:szCs w:val="28"/>
        </w:rPr>
      </w:pPr>
      <w:r w:rsidRPr="00160DBD">
        <w:rPr>
          <w:b/>
          <w:sz w:val="28"/>
          <w:szCs w:val="28"/>
        </w:rPr>
        <w:t xml:space="preserve">3. «Мед»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сладкий запах, липкие губы, тягучий </w:t>
      </w:r>
      <w:r w:rsidRPr="00160DBD">
        <w:rPr>
          <w:sz w:val="28"/>
          <w:szCs w:val="28"/>
        </w:rPr>
        <w:br/>
        <w:t xml:space="preserve">б) золотистая прозрачная жидкость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хлопок открывающейся банки, звон ложек, жужжание пчел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sz w:val="28"/>
          <w:szCs w:val="28"/>
        </w:rPr>
      </w:pPr>
      <w:r w:rsidRPr="00160DBD">
        <w:rPr>
          <w:b/>
          <w:sz w:val="28"/>
          <w:szCs w:val="28"/>
        </w:rPr>
        <w:t xml:space="preserve">4. «Море»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сине-зеленая вода, большие волны с белыми гребешками </w:t>
      </w:r>
      <w:r w:rsidRPr="00160DBD">
        <w:rPr>
          <w:sz w:val="28"/>
          <w:szCs w:val="28"/>
        </w:rPr>
        <w:br/>
        <w:t xml:space="preserve">6) теплая соленая вода, горячий песок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шум прибоя, шелест волн, крики чаек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5. «Усталость»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тело ломит, голова тяжелая, вялость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мир вокруг кажется серым, бесцветным:, пелена перед глазами </w:t>
      </w:r>
      <w:r w:rsidRPr="00160DBD">
        <w:rPr>
          <w:sz w:val="28"/>
          <w:szCs w:val="28"/>
        </w:rPr>
        <w:br/>
        <w:t xml:space="preserve">в) громкие звуки раздражают, хочется тишины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6. «Яблоко»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звонкий хруст укуса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6) круглый плод красного, желтого или зеленого цвета на высоком дереве </w:t>
      </w:r>
      <w:r w:rsidRPr="00160DBD">
        <w:rPr>
          <w:sz w:val="28"/>
          <w:szCs w:val="28"/>
        </w:rPr>
        <w:br/>
        <w:t xml:space="preserve">в) кисло-сладкий, сочный вкус, запах варенья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7. «Снег»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сверкающее, искрящееся на солнце белое покрывало </w:t>
      </w:r>
      <w:r w:rsidRPr="00160DBD">
        <w:rPr>
          <w:sz w:val="28"/>
          <w:szCs w:val="28"/>
        </w:rPr>
        <w:br/>
        <w:t xml:space="preserve">6) холодный, мягкий, пушистый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скрип под ногами, потрескивание наста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8. «Вечер»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размытые краски, яркие огни фонарей, длинные тени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приглушенные звуки, голоса близких, шкварчащий на сковороде ужин </w:t>
      </w:r>
      <w:r w:rsidRPr="00160DBD">
        <w:rPr>
          <w:sz w:val="28"/>
          <w:szCs w:val="28"/>
        </w:rPr>
        <w:br/>
        <w:t xml:space="preserve">в) ощущение приятной усталости, мягкое удобное кресло, чашка горячего чая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9. «У костра»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тепло, дым щиплет глаза, согревает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языки красного пламени, вспыхивающие угли, сизый дым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потрескивание углей, шипение дров, бульканье воды в котелке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10. «Дерево»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шелест листьев, треск сучьев, скрип веток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высокий прямой коричневый ствол, зеленая крона, лучи солнца проглядывают сквозь листву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шершавая кора, мягкая листва, запах свежести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25393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11. «Библиотека»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шорох страниц, приглушенная речь, скрип стульев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книги с гладкими обложками, увесистые тома, запах старых книг </w:t>
      </w:r>
      <w:r w:rsidRPr="00160DBD">
        <w:rPr>
          <w:sz w:val="28"/>
          <w:szCs w:val="28"/>
        </w:rPr>
        <w:br/>
        <w:t xml:space="preserve">в) глянцевые и матовые, красочные обложки книг; высокие стеллажи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12. «Город»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разнообразие и смешение различных запахов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высокие здания, серые мостовые, яркие рекламные щиты, разноцветные машины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шум машин, гул голосов, вой сирены, хлопанье дверей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13. «Утро»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светло-голубое небо, прозрачный воздух, показавшееся из-за горизонта розовое солнце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б) щебетание птиц, тишина, тихое шуршание листьев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прохладный воздух, влажная трава, теплые лучи солнца, дышится полной </w:t>
      </w:r>
      <w:r w:rsidRPr="00160DBD">
        <w:rPr>
          <w:sz w:val="28"/>
          <w:szCs w:val="28"/>
        </w:rPr>
        <w:br/>
        <w:t xml:space="preserve">грудью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14. «Ремонт»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запах пыли, краски, лака; влажные свежепоклеенные обои </w:t>
      </w:r>
      <w:r w:rsidRPr="00160DBD">
        <w:rPr>
          <w:sz w:val="28"/>
          <w:szCs w:val="28"/>
        </w:rPr>
        <w:br/>
        <w:t xml:space="preserve">б) чистые обои, белый потолок, беспорядок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в) стук молотка, визг дрели, эхо в пустых комнатах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15. «Церковь» </w:t>
      </w:r>
    </w:p>
    <w:p w:rsidR="00625393" w:rsidRPr="00160DBD" w:rsidRDefault="00625393" w:rsidP="00F04EBD">
      <w:pPr>
        <w:pStyle w:val="a"/>
        <w:spacing w:line="360" w:lineRule="auto"/>
        <w:ind w:left="567"/>
        <w:jc w:val="both"/>
        <w:rPr>
          <w:sz w:val="28"/>
          <w:szCs w:val="28"/>
        </w:rPr>
      </w:pPr>
      <w:r w:rsidRPr="00160DBD">
        <w:rPr>
          <w:sz w:val="28"/>
          <w:szCs w:val="28"/>
        </w:rPr>
        <w:t xml:space="preserve">а) огоньки свечей, золото алтаря, тусклые краски старинных икон, полумрак </w:t>
      </w:r>
      <w:r w:rsidRPr="00160DBD">
        <w:rPr>
          <w:sz w:val="28"/>
          <w:szCs w:val="28"/>
        </w:rPr>
        <w:br/>
        <w:t xml:space="preserve">б) монотонный голос богослужителя, хоровое пение, потрескивание свечей </w:t>
      </w:r>
      <w:r w:rsidRPr="00160DBD">
        <w:rPr>
          <w:sz w:val="28"/>
          <w:szCs w:val="28"/>
        </w:rPr>
        <w:br/>
        <w:t xml:space="preserve">в) сладкий запах ладана, запах горящего воска, ощущение умиротворения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Ключ. </w:t>
      </w:r>
      <w:r w:rsidRPr="00160DBD">
        <w:rPr>
          <w:sz w:val="28"/>
          <w:szCs w:val="28"/>
        </w:rPr>
        <w:t xml:space="preserve">Посчитайте количество знаков « + », «*» и «@» в ваших ответах. </w:t>
      </w:r>
    </w:p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90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602"/>
        <w:gridCol w:w="602"/>
        <w:gridCol w:w="602"/>
        <w:gridCol w:w="602"/>
        <w:gridCol w:w="602"/>
        <w:gridCol w:w="602"/>
      </w:tblGrid>
      <w:tr w:rsidR="00625393" w:rsidRPr="00160DBD" w:rsidTr="00AA7159">
        <w:trPr>
          <w:trHeight w:val="570"/>
        </w:trPr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DBD">
              <w:rPr>
                <w:b/>
                <w:sz w:val="28"/>
                <w:szCs w:val="28"/>
              </w:rPr>
              <w:t>15</w:t>
            </w:r>
          </w:p>
        </w:tc>
      </w:tr>
      <w:tr w:rsidR="00625393" w:rsidRPr="00160DBD" w:rsidTr="00AA7159">
        <w:trPr>
          <w:trHeight w:val="570"/>
        </w:trPr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а)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</w:tr>
      <w:tr w:rsidR="00625393" w:rsidRPr="00160DBD" w:rsidTr="00AA7159">
        <w:trPr>
          <w:trHeight w:val="570"/>
        </w:trPr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б)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</w:tr>
      <w:tr w:rsidR="00625393" w:rsidRPr="00160DBD" w:rsidTr="00AA7159">
        <w:trPr>
          <w:trHeight w:val="570"/>
        </w:trPr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в)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0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*</w:t>
            </w:r>
          </w:p>
        </w:tc>
        <w:tc>
          <w:tcPr>
            <w:tcW w:w="641" w:type="dxa"/>
            <w:vAlign w:val="center"/>
          </w:tcPr>
          <w:p w:rsidR="00625393" w:rsidRPr="00160DBD" w:rsidRDefault="00625393" w:rsidP="00F04EB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160DBD">
              <w:rPr>
                <w:sz w:val="28"/>
                <w:szCs w:val="28"/>
              </w:rPr>
              <w:t>@</w:t>
            </w:r>
          </w:p>
        </w:tc>
      </w:tr>
    </w:tbl>
    <w:p w:rsidR="00625393" w:rsidRPr="00160DBD" w:rsidRDefault="00625393" w:rsidP="00F04EBD">
      <w:pPr>
        <w:pStyle w:val="a"/>
        <w:spacing w:line="360" w:lineRule="auto"/>
        <w:ind w:firstLine="567"/>
        <w:jc w:val="both"/>
        <w:rPr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rPr>
          <w:sz w:val="28"/>
          <w:szCs w:val="28"/>
        </w:rPr>
      </w:pPr>
      <w:r w:rsidRPr="00160DBD">
        <w:rPr>
          <w:sz w:val="28"/>
          <w:szCs w:val="28"/>
        </w:rPr>
        <w:t>Число «+» – визуальная система</w:t>
      </w:r>
      <w:r w:rsidRPr="00160DBD">
        <w:rPr>
          <w:sz w:val="28"/>
          <w:szCs w:val="28"/>
        </w:rPr>
        <w:br/>
        <w:t>Число «*» – аудиальная система</w:t>
      </w:r>
      <w:r w:rsidRPr="00160DBD">
        <w:rPr>
          <w:sz w:val="28"/>
          <w:szCs w:val="28"/>
        </w:rPr>
        <w:br/>
        <w:t xml:space="preserve">Число «@» – кинестетическая система </w:t>
      </w:r>
    </w:p>
    <w:p w:rsidR="00625393" w:rsidRPr="00160DBD" w:rsidRDefault="00625393" w:rsidP="00F04EBD">
      <w:pPr>
        <w:pStyle w:val="a"/>
        <w:framePr w:w="11085" w:wrap="auto" w:hAnchor="text"/>
        <w:spacing w:line="360" w:lineRule="auto"/>
        <w:rPr>
          <w:sz w:val="28"/>
          <w:szCs w:val="28"/>
        </w:rPr>
        <w:sectPr w:rsidR="00625393" w:rsidRPr="00160DBD" w:rsidSect="00F04EBD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625393" w:rsidRPr="00160DBD" w:rsidRDefault="00625393" w:rsidP="00F04EBD">
      <w:pPr>
        <w:pStyle w:val="a"/>
        <w:spacing w:line="360" w:lineRule="auto"/>
        <w:rPr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rPr>
          <w:sz w:val="28"/>
          <w:szCs w:val="28"/>
        </w:rPr>
        <w:sectPr w:rsidR="00625393" w:rsidRPr="00160DBD" w:rsidSect="00F20BFA">
          <w:type w:val="continuous"/>
          <w:pgSz w:w="11907" w:h="16840"/>
          <w:pgMar w:top="567" w:right="851" w:bottom="567" w:left="1134" w:header="720" w:footer="720" w:gutter="0"/>
          <w:cols w:space="720"/>
          <w:noEndnote/>
        </w:sectPr>
      </w:pPr>
    </w:p>
    <w:p w:rsidR="00625393" w:rsidRPr="00160DBD" w:rsidRDefault="00625393" w:rsidP="00F04EBD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>Визуальная сенсорная репрезентативная система.</w:t>
      </w:r>
    </w:p>
    <w:p w:rsidR="00625393" w:rsidRPr="00160DBD" w:rsidRDefault="00625393" w:rsidP="00F04EBD">
      <w:pPr>
        <w:pStyle w:val="a"/>
        <w:spacing w:line="360" w:lineRule="auto"/>
        <w:ind w:firstLine="680"/>
        <w:jc w:val="both"/>
        <w:rPr>
          <w:b/>
          <w:bCs/>
          <w:sz w:val="28"/>
          <w:szCs w:val="28"/>
        </w:rPr>
      </w:pPr>
      <w:r w:rsidRPr="00160DBD">
        <w:rPr>
          <w:sz w:val="28"/>
          <w:szCs w:val="28"/>
        </w:rPr>
        <w:t xml:space="preserve">Люди с ведущей визуальной сенсорной репрезентативной системой мыслят ясными образами и думают, в первую очередь, «картинками», как бы просматривая фильм внутри себя. Эта система позволяет охватить </w:t>
      </w:r>
      <w:r w:rsidRPr="00160DBD">
        <w:rPr>
          <w:b/>
          <w:bCs/>
          <w:sz w:val="28"/>
          <w:szCs w:val="28"/>
        </w:rPr>
        <w:t xml:space="preserve">единовременно большой объем информации: </w:t>
      </w:r>
      <w:r w:rsidRPr="00160DBD">
        <w:rPr>
          <w:sz w:val="28"/>
          <w:szCs w:val="28"/>
        </w:rPr>
        <w:t xml:space="preserve">внутренние образы целостные, возникают мгновенно, постоянно сменяя друг друга. С этим связаны </w:t>
      </w:r>
      <w:r w:rsidRPr="00160DBD">
        <w:rPr>
          <w:b/>
          <w:bCs/>
          <w:sz w:val="28"/>
          <w:szCs w:val="28"/>
        </w:rPr>
        <w:t xml:space="preserve">быстрый темп речи, высокий тон голоса. </w:t>
      </w:r>
      <w:r w:rsidRPr="00160DBD">
        <w:rPr>
          <w:sz w:val="28"/>
          <w:szCs w:val="28"/>
        </w:rPr>
        <w:t xml:space="preserve">Таким людям присущи богатые мимика и жестикуляция, так как с их помощью они «дорисовывают» то, о чем говорят или думают. Люди с ведущей визуальной сенсорной репрезентативной системой часто </w:t>
      </w:r>
      <w:r w:rsidRPr="00160DBD">
        <w:rPr>
          <w:b/>
          <w:bCs/>
          <w:sz w:val="28"/>
          <w:szCs w:val="28"/>
        </w:rPr>
        <w:t xml:space="preserve">обращают внимание на нюансы цвета и формы. </w:t>
      </w:r>
      <w:r w:rsidRPr="00160DBD">
        <w:rPr>
          <w:sz w:val="28"/>
          <w:szCs w:val="28"/>
        </w:rPr>
        <w:t xml:space="preserve">Художники, архитекторы, фотографы, модельеры, конструируя, часто создают ясные мыслительные картинки, обращаясь именно к визуальной системе. В жизни такие люди целенаправленны, организованы, наблюдательны, достаточно осмотрительны. </w:t>
      </w:r>
      <w:r w:rsidRPr="00160DBD">
        <w:rPr>
          <w:b/>
          <w:bCs/>
          <w:sz w:val="28"/>
          <w:szCs w:val="28"/>
        </w:rPr>
        <w:t xml:space="preserve">Они очень аккуратны, предпочитают, чтобы все находилось на своем месте, ценят чистоту и порядок </w:t>
      </w:r>
      <w:r w:rsidRPr="00160DBD">
        <w:rPr>
          <w:sz w:val="28"/>
          <w:szCs w:val="28"/>
        </w:rPr>
        <w:t xml:space="preserve">При оценке каких-либо вещей, событий </w:t>
      </w:r>
      <w:r w:rsidRPr="00160DBD">
        <w:rPr>
          <w:b/>
          <w:bCs/>
          <w:sz w:val="28"/>
          <w:szCs w:val="28"/>
        </w:rPr>
        <w:t xml:space="preserve">любят отходить в сторону, обозревая «с ног до головы». </w:t>
      </w:r>
      <w:r w:rsidRPr="00160DBD">
        <w:rPr>
          <w:sz w:val="28"/>
          <w:szCs w:val="28"/>
        </w:rPr>
        <w:t xml:space="preserve">Лучше воспринимают информацию представленную в виде картинок, графиков, диаграмм, чем выраженную в словах. В речи эта система проявляется в таких словах и выражениях, как: </w:t>
      </w:r>
      <w:r w:rsidRPr="00160DBD">
        <w:rPr>
          <w:b/>
          <w:bCs/>
          <w:sz w:val="28"/>
          <w:szCs w:val="28"/>
        </w:rPr>
        <w:t xml:space="preserve">увидеть, смотреть, </w:t>
      </w:r>
      <w:r w:rsidRPr="00160DBD">
        <w:rPr>
          <w:sz w:val="28"/>
          <w:szCs w:val="28"/>
        </w:rPr>
        <w:t xml:space="preserve">фокус </w:t>
      </w:r>
      <w:r w:rsidRPr="00160DBD">
        <w:rPr>
          <w:b/>
          <w:bCs/>
          <w:sz w:val="28"/>
          <w:szCs w:val="28"/>
        </w:rPr>
        <w:t xml:space="preserve">внимания, предвидеть ситуацию, зрелище, неясный, четкий, светлый, темный, цветной. </w:t>
      </w:r>
    </w:p>
    <w:p w:rsidR="00625393" w:rsidRPr="00160DBD" w:rsidRDefault="00625393" w:rsidP="00F04EBD">
      <w:pPr>
        <w:pStyle w:val="a"/>
        <w:spacing w:line="360" w:lineRule="auto"/>
        <w:rPr>
          <w:b/>
          <w:bCs/>
          <w:sz w:val="28"/>
          <w:szCs w:val="28"/>
          <w:u w:val="single"/>
        </w:rPr>
      </w:pPr>
    </w:p>
    <w:p w:rsidR="00625393" w:rsidRPr="00160DBD" w:rsidRDefault="00625393" w:rsidP="00F04EBD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Аудиальная сенсорная репрезентативная система. </w:t>
      </w:r>
    </w:p>
    <w:p w:rsidR="00625393" w:rsidRPr="00160DBD" w:rsidRDefault="00625393" w:rsidP="00F04EBD">
      <w:pPr>
        <w:pStyle w:val="a"/>
        <w:spacing w:line="360" w:lineRule="auto"/>
        <w:ind w:firstLine="680"/>
        <w:jc w:val="both"/>
        <w:rPr>
          <w:b/>
          <w:sz w:val="28"/>
          <w:szCs w:val="28"/>
        </w:rPr>
      </w:pPr>
      <w:r w:rsidRPr="00160DBD">
        <w:rPr>
          <w:sz w:val="28"/>
          <w:szCs w:val="28"/>
        </w:rPr>
        <w:t xml:space="preserve">Люди с ведущей аудиальной сенсорной репрезентативной системой обладают способностью делать тонкие аудиальные различия, отчетливо слышать разнообразие тонов и тембров звучащих звуков. </w:t>
      </w:r>
      <w:r w:rsidRPr="00160DBD">
        <w:rPr>
          <w:b/>
          <w:bCs/>
          <w:sz w:val="28"/>
          <w:szCs w:val="28"/>
        </w:rPr>
        <w:t xml:space="preserve">Темп речи средний, говорят такие люди, как правило, громко и отчетливо, в строго выдержанном ритме. Тон голоса у них чистый, выразительный и резонирующий. </w:t>
      </w:r>
      <w:r w:rsidRPr="00160DBD">
        <w:rPr>
          <w:sz w:val="28"/>
          <w:szCs w:val="28"/>
        </w:rPr>
        <w:t xml:space="preserve">Люди с ведущей аудиальной сенсорной репрезентативной системой </w:t>
      </w:r>
      <w:r w:rsidRPr="00160DBD">
        <w:rPr>
          <w:b/>
          <w:bCs/>
          <w:sz w:val="28"/>
          <w:szCs w:val="28"/>
        </w:rPr>
        <w:t xml:space="preserve">часто проговаривают, нашептывают для себя то, что они только услышали. </w:t>
      </w:r>
      <w:r w:rsidRPr="00160DBD">
        <w:rPr>
          <w:sz w:val="28"/>
          <w:szCs w:val="28"/>
        </w:rPr>
        <w:t xml:space="preserve">Разговор или процесс мышления у таких людей может сопровождаться мелкими ритмическими движениями тела, например: постукивание ногой в такт беседы. При разговоре такие люди </w:t>
      </w:r>
      <w:r w:rsidRPr="00160DBD">
        <w:rPr>
          <w:b/>
          <w:sz w:val="28"/>
          <w:szCs w:val="28"/>
        </w:rPr>
        <w:t>обращают внимание не только на слова, но и на то, как они произнесены.</w:t>
      </w:r>
      <w:r w:rsidRPr="00160DBD">
        <w:rPr>
          <w:sz w:val="28"/>
          <w:szCs w:val="28"/>
        </w:rPr>
        <w:t xml:space="preserve"> Они часто поворачиваются ухом к собеседнику, как бы вслушиваясь в тональность, тембр и ритм его голоса. Сами эти люди </w:t>
      </w:r>
      <w:r w:rsidRPr="00160DBD">
        <w:rPr>
          <w:b/>
          <w:sz w:val="28"/>
          <w:szCs w:val="28"/>
        </w:rPr>
        <w:t>очень разговорчивы</w:t>
      </w:r>
      <w:r w:rsidRPr="00160DBD">
        <w:rPr>
          <w:sz w:val="28"/>
          <w:szCs w:val="28"/>
        </w:rPr>
        <w:t xml:space="preserve">, обожают беседы, всегда очень четко излагают ход событий. </w:t>
      </w:r>
      <w:r w:rsidRPr="00160DBD">
        <w:rPr>
          <w:b/>
          <w:sz w:val="28"/>
          <w:szCs w:val="28"/>
        </w:rPr>
        <w:t>Лучше всего воспринимают информацию на слух, запоминая все последовательно по шагам.</w:t>
      </w:r>
      <w:r w:rsidRPr="00160DBD">
        <w:rPr>
          <w:sz w:val="28"/>
          <w:szCs w:val="28"/>
        </w:rPr>
        <w:t xml:space="preserve"> Иногда такие люди кажутся слегка замкнутыми, «отстраненными», так как часто прибывают во внутреннем диалоге - беседуют сами с собой. Они очень тонко чувствуют музыку, обладают хорошим чувством ритма. В речи эта система проявляется в таких словах и выражениях, как: </w:t>
      </w:r>
      <w:r w:rsidRPr="00160DBD">
        <w:rPr>
          <w:b/>
          <w:sz w:val="28"/>
          <w:szCs w:val="28"/>
        </w:rPr>
        <w:t xml:space="preserve">жить в гармонии, пропускать мимо ушей, акцентировать внимание, ударение, глухой, звонкий, тишина, слышать, диссонанс. </w:t>
      </w:r>
    </w:p>
    <w:p w:rsidR="00625393" w:rsidRPr="00160DBD" w:rsidRDefault="00625393" w:rsidP="00F04EBD">
      <w:pPr>
        <w:pStyle w:val="a"/>
        <w:spacing w:line="360" w:lineRule="auto"/>
        <w:jc w:val="both"/>
        <w:rPr>
          <w:sz w:val="28"/>
          <w:szCs w:val="28"/>
        </w:rPr>
      </w:pPr>
    </w:p>
    <w:p w:rsidR="00625393" w:rsidRPr="00160DBD" w:rsidRDefault="00625393" w:rsidP="00F04EBD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160DBD">
        <w:rPr>
          <w:b/>
          <w:bCs/>
          <w:sz w:val="28"/>
          <w:szCs w:val="28"/>
        </w:rPr>
        <w:t xml:space="preserve">Кинестетическая сенсорная репрезентативная система. </w:t>
      </w:r>
    </w:p>
    <w:p w:rsidR="00625393" w:rsidRPr="00160DBD" w:rsidRDefault="00625393" w:rsidP="00F04EBD">
      <w:pPr>
        <w:pStyle w:val="a"/>
        <w:spacing w:line="360" w:lineRule="auto"/>
        <w:ind w:firstLine="680"/>
        <w:jc w:val="both"/>
        <w:rPr>
          <w:b/>
          <w:sz w:val="28"/>
          <w:szCs w:val="28"/>
        </w:rPr>
      </w:pPr>
      <w:r w:rsidRPr="00160DBD">
        <w:rPr>
          <w:sz w:val="28"/>
          <w:szCs w:val="28"/>
        </w:rPr>
        <w:t xml:space="preserve">Люди с ведущей кинестетической сенсорной репрезентативной системой </w:t>
      </w:r>
      <w:r w:rsidRPr="00160DBD">
        <w:rPr>
          <w:b/>
          <w:sz w:val="28"/>
          <w:szCs w:val="28"/>
        </w:rPr>
        <w:t>основывают свои действия большей частью на своих ощущениях</w:t>
      </w:r>
      <w:r w:rsidRPr="00160DBD">
        <w:rPr>
          <w:sz w:val="28"/>
          <w:szCs w:val="28"/>
        </w:rPr>
        <w:t xml:space="preserve">, им необходимо прочувствовать, «примерить на себя» ситуацию, прежде чем принять то или иное решение. С помощью этой системы человек обращается к собственным внутренним чувствам и состояниям. Для того чтобы «прожить», почувствовать ситуацию необходимо больше времени, чем для того, чтобы, например, представить ее (визуальная система), поэтому </w:t>
      </w:r>
      <w:r w:rsidRPr="00160DBD">
        <w:rPr>
          <w:b/>
          <w:sz w:val="28"/>
          <w:szCs w:val="28"/>
        </w:rPr>
        <w:t>темп речи</w:t>
      </w:r>
      <w:r w:rsidRPr="00160DBD">
        <w:rPr>
          <w:sz w:val="28"/>
          <w:szCs w:val="28"/>
        </w:rPr>
        <w:t xml:space="preserve"> у людей с ведущей кинестетической сенсорной репрезентативной системой более </w:t>
      </w:r>
      <w:r w:rsidRPr="00160DBD">
        <w:rPr>
          <w:b/>
          <w:sz w:val="28"/>
          <w:szCs w:val="28"/>
        </w:rPr>
        <w:t xml:space="preserve">медленный, с длинными паузами. Тон голоса низкий, тихий, глубокий. </w:t>
      </w:r>
      <w:r w:rsidRPr="00160DBD">
        <w:rPr>
          <w:sz w:val="28"/>
          <w:szCs w:val="28"/>
        </w:rPr>
        <w:t xml:space="preserve">Во время разговора эти люди совершают очень мало движений, а жесты, которые ими используются, отличаются плавностью, размеренностью и вальяжностью. Они любят приближаться к собеседнику, общаются, прикасаясь к нему. Эти люди хорошие рассказчики, так как во время повествования показывают всем телом то, о чем говорят. </w:t>
      </w:r>
      <w:r w:rsidRPr="00160DBD">
        <w:rPr>
          <w:b/>
          <w:sz w:val="28"/>
          <w:szCs w:val="28"/>
        </w:rPr>
        <w:t>Эти люди очень эмоциональны, ранимы, все принимают «близко к сердцу».</w:t>
      </w:r>
      <w:r w:rsidRPr="00160DBD">
        <w:rPr>
          <w:sz w:val="28"/>
          <w:szCs w:val="28"/>
        </w:rPr>
        <w:t xml:space="preserve"> В жизни такие люди стремятся к комфорту и уюту. Они, в первую очередь, заботятся о том, что бы им было удобно. </w:t>
      </w:r>
      <w:r w:rsidRPr="00160DBD">
        <w:rPr>
          <w:b/>
          <w:sz w:val="28"/>
          <w:szCs w:val="28"/>
        </w:rPr>
        <w:t>Очень хорошо чувствуют пространство.</w:t>
      </w:r>
      <w:r w:rsidRPr="00160DBD">
        <w:rPr>
          <w:sz w:val="28"/>
          <w:szCs w:val="28"/>
        </w:rPr>
        <w:t xml:space="preserve"> Для лучшего восприятия информации им необходимо прикоснуться, потрогать, разобрать на части, попробовать на вкус, почувствовать. В речи эта система проявляется в таких словах и выражениях, как: </w:t>
      </w:r>
      <w:r w:rsidRPr="00160DBD">
        <w:rPr>
          <w:b/>
          <w:sz w:val="28"/>
          <w:szCs w:val="28"/>
        </w:rPr>
        <w:t xml:space="preserve">ухватить смысл, загореться желанием, тонко чувствовать, вкус к жизни, хладнокровный, ощущать, напряжение, задевать, сносить, тяжелый, гладкий. </w:t>
      </w:r>
    </w:p>
    <w:p w:rsidR="00625393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</w:t>
      </w: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5393" w:rsidRPr="00160DBD" w:rsidRDefault="00625393" w:rsidP="00F04E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25393" w:rsidRPr="00160DBD" w:rsidSect="00994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53"/>
    <w:multiLevelType w:val="hybridMultilevel"/>
    <w:tmpl w:val="2DE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33581"/>
    <w:multiLevelType w:val="hybridMultilevel"/>
    <w:tmpl w:val="D37A8DA0"/>
    <w:lvl w:ilvl="0" w:tplc="993C2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57502C"/>
    <w:multiLevelType w:val="hybridMultilevel"/>
    <w:tmpl w:val="9C10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25B04"/>
    <w:multiLevelType w:val="hybridMultilevel"/>
    <w:tmpl w:val="E39C593E"/>
    <w:lvl w:ilvl="0" w:tplc="52F6F69E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327A3821"/>
    <w:multiLevelType w:val="hybridMultilevel"/>
    <w:tmpl w:val="0A7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451059"/>
    <w:multiLevelType w:val="hybridMultilevel"/>
    <w:tmpl w:val="07D03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07B50BB"/>
    <w:multiLevelType w:val="hybridMultilevel"/>
    <w:tmpl w:val="24EC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9B1792"/>
    <w:multiLevelType w:val="hybridMultilevel"/>
    <w:tmpl w:val="6FA8051A"/>
    <w:lvl w:ilvl="0" w:tplc="003EC8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0F432A2"/>
    <w:multiLevelType w:val="hybridMultilevel"/>
    <w:tmpl w:val="B8BC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145304"/>
    <w:multiLevelType w:val="hybridMultilevel"/>
    <w:tmpl w:val="B686D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51F"/>
    <w:rsid w:val="000101AB"/>
    <w:rsid w:val="000A2FC1"/>
    <w:rsid w:val="000B6C41"/>
    <w:rsid w:val="000D4846"/>
    <w:rsid w:val="000E252B"/>
    <w:rsid w:val="000F31C9"/>
    <w:rsid w:val="000F342F"/>
    <w:rsid w:val="000F589F"/>
    <w:rsid w:val="001168AF"/>
    <w:rsid w:val="0013666D"/>
    <w:rsid w:val="00151FAE"/>
    <w:rsid w:val="00160DBD"/>
    <w:rsid w:val="00167D39"/>
    <w:rsid w:val="0017259F"/>
    <w:rsid w:val="001837C6"/>
    <w:rsid w:val="00196A07"/>
    <w:rsid w:val="001A1336"/>
    <w:rsid w:val="001B7CEF"/>
    <w:rsid w:val="001D1020"/>
    <w:rsid w:val="00213BA8"/>
    <w:rsid w:val="00241580"/>
    <w:rsid w:val="002563AC"/>
    <w:rsid w:val="00272CB4"/>
    <w:rsid w:val="002B3369"/>
    <w:rsid w:val="00311CFF"/>
    <w:rsid w:val="0032264E"/>
    <w:rsid w:val="00341F49"/>
    <w:rsid w:val="00353FE8"/>
    <w:rsid w:val="00361898"/>
    <w:rsid w:val="003F4211"/>
    <w:rsid w:val="00403A2F"/>
    <w:rsid w:val="00414722"/>
    <w:rsid w:val="00432E89"/>
    <w:rsid w:val="004A4E23"/>
    <w:rsid w:val="004D0C6D"/>
    <w:rsid w:val="004D7769"/>
    <w:rsid w:val="004E3704"/>
    <w:rsid w:val="004E4446"/>
    <w:rsid w:val="005147B7"/>
    <w:rsid w:val="00517735"/>
    <w:rsid w:val="005772D8"/>
    <w:rsid w:val="00592A97"/>
    <w:rsid w:val="00596565"/>
    <w:rsid w:val="005E40CE"/>
    <w:rsid w:val="005F7935"/>
    <w:rsid w:val="00617962"/>
    <w:rsid w:val="00625393"/>
    <w:rsid w:val="00640496"/>
    <w:rsid w:val="0064598D"/>
    <w:rsid w:val="0065091A"/>
    <w:rsid w:val="00660162"/>
    <w:rsid w:val="00675D41"/>
    <w:rsid w:val="006C5682"/>
    <w:rsid w:val="006E1921"/>
    <w:rsid w:val="006F2DC8"/>
    <w:rsid w:val="00702A1A"/>
    <w:rsid w:val="007057BE"/>
    <w:rsid w:val="007517E0"/>
    <w:rsid w:val="00752C8E"/>
    <w:rsid w:val="00757B68"/>
    <w:rsid w:val="0077622D"/>
    <w:rsid w:val="007B0294"/>
    <w:rsid w:val="007F1A9D"/>
    <w:rsid w:val="007F2F7A"/>
    <w:rsid w:val="007F4ED6"/>
    <w:rsid w:val="00811F85"/>
    <w:rsid w:val="0081490C"/>
    <w:rsid w:val="00851794"/>
    <w:rsid w:val="00855980"/>
    <w:rsid w:val="008638BC"/>
    <w:rsid w:val="008B0FDC"/>
    <w:rsid w:val="008C5B88"/>
    <w:rsid w:val="008F7447"/>
    <w:rsid w:val="009075F2"/>
    <w:rsid w:val="0092554B"/>
    <w:rsid w:val="00954572"/>
    <w:rsid w:val="00960C55"/>
    <w:rsid w:val="00971C3A"/>
    <w:rsid w:val="00994A6A"/>
    <w:rsid w:val="009A04E9"/>
    <w:rsid w:val="009A632A"/>
    <w:rsid w:val="009B6602"/>
    <w:rsid w:val="009B73F5"/>
    <w:rsid w:val="009D1869"/>
    <w:rsid w:val="009F5CB0"/>
    <w:rsid w:val="00A03BC2"/>
    <w:rsid w:val="00A173D8"/>
    <w:rsid w:val="00A23252"/>
    <w:rsid w:val="00A44B14"/>
    <w:rsid w:val="00A50CC7"/>
    <w:rsid w:val="00AA173B"/>
    <w:rsid w:val="00AA6EC6"/>
    <w:rsid w:val="00AA7159"/>
    <w:rsid w:val="00AC53ED"/>
    <w:rsid w:val="00AC7D8F"/>
    <w:rsid w:val="00AD23AC"/>
    <w:rsid w:val="00AE22DE"/>
    <w:rsid w:val="00AF2E58"/>
    <w:rsid w:val="00B36CC0"/>
    <w:rsid w:val="00B77C87"/>
    <w:rsid w:val="00BE1AD9"/>
    <w:rsid w:val="00C03206"/>
    <w:rsid w:val="00C13672"/>
    <w:rsid w:val="00C21954"/>
    <w:rsid w:val="00C4785A"/>
    <w:rsid w:val="00C637E7"/>
    <w:rsid w:val="00C7477E"/>
    <w:rsid w:val="00CA39FB"/>
    <w:rsid w:val="00CA751F"/>
    <w:rsid w:val="00CC42D8"/>
    <w:rsid w:val="00CE0369"/>
    <w:rsid w:val="00D1209A"/>
    <w:rsid w:val="00D403DD"/>
    <w:rsid w:val="00D47715"/>
    <w:rsid w:val="00D61B06"/>
    <w:rsid w:val="00D72CC1"/>
    <w:rsid w:val="00D75D7C"/>
    <w:rsid w:val="00D84E0C"/>
    <w:rsid w:val="00DA23B3"/>
    <w:rsid w:val="00DB082D"/>
    <w:rsid w:val="00DD0789"/>
    <w:rsid w:val="00E3635A"/>
    <w:rsid w:val="00E92154"/>
    <w:rsid w:val="00E9229E"/>
    <w:rsid w:val="00E961AE"/>
    <w:rsid w:val="00EB3E56"/>
    <w:rsid w:val="00EC200F"/>
    <w:rsid w:val="00ED14AD"/>
    <w:rsid w:val="00ED6D18"/>
    <w:rsid w:val="00EE56BB"/>
    <w:rsid w:val="00EF09ED"/>
    <w:rsid w:val="00EF78E3"/>
    <w:rsid w:val="00F001BB"/>
    <w:rsid w:val="00F04EBD"/>
    <w:rsid w:val="00F20BFA"/>
    <w:rsid w:val="00F40740"/>
    <w:rsid w:val="00F674E1"/>
    <w:rsid w:val="00F93CDA"/>
    <w:rsid w:val="00F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751F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A751F"/>
    <w:pPr>
      <w:spacing w:line="240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99"/>
    <w:qFormat/>
    <w:locked/>
    <w:rsid w:val="000A2F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2FC1"/>
    <w:rPr>
      <w:rFonts w:cs="Times New Roman"/>
    </w:rPr>
  </w:style>
  <w:style w:type="paragraph" w:styleId="NormalWeb">
    <w:name w:val="Normal (Web)"/>
    <w:basedOn w:val="Normal"/>
    <w:uiPriority w:val="99"/>
    <w:rsid w:val="000A2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1A133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A1336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4E44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4E44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3B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26</Pages>
  <Words>4141</Words>
  <Characters>23609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Pol3ovatel</dc:creator>
  <cp:keywords/>
  <dc:description/>
  <cp:lastModifiedBy>Uchenik</cp:lastModifiedBy>
  <cp:revision>3</cp:revision>
  <cp:lastPrinted>2014-11-18T09:07:00Z</cp:lastPrinted>
  <dcterms:created xsi:type="dcterms:W3CDTF">2014-11-27T10:28:00Z</dcterms:created>
  <dcterms:modified xsi:type="dcterms:W3CDTF">2014-11-27T10:33:00Z</dcterms:modified>
</cp:coreProperties>
</file>